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5B28" w14:textId="77777777" w:rsidR="0016163E" w:rsidRDefault="00F80408" w:rsidP="0016163E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Draft </w:t>
      </w:r>
      <w:r w:rsidR="0016163E" w:rsidRPr="00EE4B4A">
        <w:rPr>
          <w:rFonts w:ascii="Tahoma" w:hAnsi="Tahoma" w:cs="Tahoma"/>
          <w:sz w:val="22"/>
        </w:rPr>
        <w:t xml:space="preserve">Minutes of the </w:t>
      </w:r>
      <w:r w:rsidR="00D90C03">
        <w:rPr>
          <w:rFonts w:ascii="Tahoma" w:hAnsi="Tahoma" w:cs="Tahoma"/>
          <w:sz w:val="22"/>
        </w:rPr>
        <w:t>3</w:t>
      </w:r>
      <w:r w:rsidR="00D90C03">
        <w:rPr>
          <w:rFonts w:ascii="Tahoma" w:hAnsi="Tahoma" w:cs="Tahoma"/>
          <w:sz w:val="22"/>
          <w:vertAlign w:val="superscript"/>
        </w:rPr>
        <w:t>r</w:t>
      </w:r>
      <w:r w:rsidR="0016163E" w:rsidRPr="00F81452">
        <w:rPr>
          <w:rFonts w:ascii="Tahoma" w:hAnsi="Tahoma" w:cs="Tahoma"/>
          <w:sz w:val="22"/>
          <w:vertAlign w:val="superscript"/>
        </w:rPr>
        <w:t>d</w:t>
      </w:r>
      <w:r w:rsidR="0016163E">
        <w:rPr>
          <w:rFonts w:ascii="Tahoma" w:hAnsi="Tahoma" w:cs="Tahoma"/>
          <w:sz w:val="22"/>
        </w:rPr>
        <w:t xml:space="preserve"> </w:t>
      </w:r>
    </w:p>
    <w:p w14:paraId="0B57DE28" w14:textId="77777777" w:rsidR="0016163E" w:rsidRPr="00EE4B4A" w:rsidRDefault="0016163E" w:rsidP="0016163E">
      <w:pPr>
        <w:jc w:val="center"/>
        <w:rPr>
          <w:rFonts w:ascii="Tahoma" w:hAnsi="Tahoma" w:cs="Tahoma"/>
          <w:sz w:val="22"/>
        </w:rPr>
      </w:pPr>
      <w:r w:rsidRPr="00EE4B4A">
        <w:rPr>
          <w:rFonts w:ascii="Tahoma" w:hAnsi="Tahoma" w:cs="Tahoma"/>
          <w:b/>
          <w:sz w:val="22"/>
        </w:rPr>
        <w:t>AGM</w:t>
      </w:r>
      <w:r>
        <w:rPr>
          <w:rFonts w:ascii="Tahoma" w:hAnsi="Tahoma" w:cs="Tahoma"/>
          <w:b/>
          <w:sz w:val="22"/>
        </w:rPr>
        <w:t xml:space="preserve"> of the Friends of The Gamb</w:t>
      </w:r>
      <w:r w:rsidR="00F80408">
        <w:rPr>
          <w:rFonts w:ascii="Tahoma" w:hAnsi="Tahoma" w:cs="Tahoma"/>
          <w:b/>
          <w:sz w:val="22"/>
        </w:rPr>
        <w:t>i</w:t>
      </w:r>
      <w:r>
        <w:rPr>
          <w:rFonts w:ascii="Tahoma" w:hAnsi="Tahoma" w:cs="Tahoma"/>
          <w:b/>
          <w:sz w:val="22"/>
        </w:rPr>
        <w:t>a Association CIO 1171620</w:t>
      </w:r>
    </w:p>
    <w:p w14:paraId="44F26917" w14:textId="77777777" w:rsidR="0016163E" w:rsidRPr="00EE4B4A" w:rsidRDefault="00D90C03" w:rsidP="0016163E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Held online by means of a ‘Zoom’ meeting</w:t>
      </w:r>
    </w:p>
    <w:p w14:paraId="22B678EA" w14:textId="77777777" w:rsidR="0016163E" w:rsidRPr="00EE4B4A" w:rsidRDefault="00D90C03" w:rsidP="0016163E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Saturday 26</w:t>
      </w:r>
      <w:r w:rsidR="0016163E" w:rsidRPr="00787CE2">
        <w:rPr>
          <w:rFonts w:ascii="Tahoma" w:hAnsi="Tahoma" w:cs="Tahoma"/>
          <w:sz w:val="22"/>
          <w:vertAlign w:val="superscript"/>
        </w:rPr>
        <w:t>th</w:t>
      </w:r>
      <w:r w:rsidR="0016163E">
        <w:rPr>
          <w:rFonts w:ascii="Tahoma" w:hAnsi="Tahoma" w:cs="Tahoma"/>
          <w:sz w:val="22"/>
        </w:rPr>
        <w:t xml:space="preserve"> </w:t>
      </w:r>
      <w:r w:rsidR="004832C6">
        <w:rPr>
          <w:rFonts w:ascii="Tahoma" w:hAnsi="Tahoma" w:cs="Tahoma"/>
          <w:sz w:val="22"/>
        </w:rPr>
        <w:t>September 202</w:t>
      </w:r>
      <w:r>
        <w:rPr>
          <w:rFonts w:ascii="Tahoma" w:hAnsi="Tahoma" w:cs="Tahoma"/>
          <w:sz w:val="22"/>
        </w:rPr>
        <w:t>0</w:t>
      </w:r>
    </w:p>
    <w:p w14:paraId="4D496F84" w14:textId="77777777" w:rsidR="0016163E" w:rsidRDefault="0016163E" w:rsidP="0016163E">
      <w:pPr>
        <w:pStyle w:val="Default"/>
        <w:spacing w:after="44"/>
        <w:rPr>
          <w:b/>
          <w:sz w:val="20"/>
          <w:szCs w:val="20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369"/>
      </w:tblGrid>
      <w:tr w:rsidR="0016163E" w14:paraId="642711CA" w14:textId="77777777" w:rsidTr="00176891">
        <w:trPr>
          <w:trHeight w:val="2587"/>
        </w:trPr>
        <w:tc>
          <w:tcPr>
            <w:tcW w:w="2943" w:type="dxa"/>
          </w:tcPr>
          <w:p w14:paraId="1547F1DF" w14:textId="77777777" w:rsidR="0016163E" w:rsidRPr="00EE4B4A" w:rsidRDefault="0016163E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4B4A">
              <w:rPr>
                <w:rFonts w:ascii="Tahoma" w:hAnsi="Tahoma" w:cs="Tahoma"/>
                <w:b/>
                <w:sz w:val="20"/>
                <w:szCs w:val="20"/>
              </w:rPr>
              <w:t>Present</w:t>
            </w:r>
            <w:r w:rsidRPr="00EE4B4A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416C677" w14:textId="77777777" w:rsidR="00D90C03" w:rsidRDefault="00D90C03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Bick</w:t>
            </w:r>
          </w:p>
          <w:p w14:paraId="78C87D86" w14:textId="77777777" w:rsidR="00D90C03" w:rsidRDefault="00D90C03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Chad</w:t>
            </w:r>
          </w:p>
          <w:p w14:paraId="3E8463A8" w14:textId="77777777" w:rsidR="00D90C03" w:rsidRDefault="00D90C03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Ennis</w:t>
            </w:r>
          </w:p>
          <w:p w14:paraId="77F0061C" w14:textId="77777777" w:rsidR="00D90C03" w:rsidRDefault="00D90C03" w:rsidP="00D90C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Gillian Hill</w:t>
            </w:r>
          </w:p>
          <w:p w14:paraId="4E275775" w14:textId="77777777" w:rsidR="00D90C03" w:rsidRDefault="00D90C03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Sandra Hill-Smith</w:t>
            </w:r>
          </w:p>
          <w:p w14:paraId="565303F0" w14:textId="77777777" w:rsidR="00D90C03" w:rsidRDefault="00D90C03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Hughes</w:t>
            </w:r>
          </w:p>
          <w:p w14:paraId="49CADF42" w14:textId="77777777" w:rsidR="00D90C03" w:rsidRDefault="00D90C03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Hughes</w:t>
            </w:r>
          </w:p>
          <w:p w14:paraId="06E3D55A" w14:textId="77777777" w:rsidR="0016163E" w:rsidRDefault="0016163E" w:rsidP="006F37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&amp; Margaret Isdale</w:t>
            </w:r>
          </w:p>
          <w:p w14:paraId="6D7C8029" w14:textId="77777777" w:rsidR="00715E3F" w:rsidRPr="00176891" w:rsidRDefault="00D90C03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Makins</w:t>
            </w:r>
            <w:proofErr w:type="spellEnd"/>
          </w:p>
        </w:tc>
        <w:tc>
          <w:tcPr>
            <w:tcW w:w="2977" w:type="dxa"/>
          </w:tcPr>
          <w:p w14:paraId="5C4D9403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7341F51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Jackie Massey</w:t>
            </w:r>
          </w:p>
          <w:p w14:paraId="15A2334E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Phillips</w:t>
            </w:r>
          </w:p>
          <w:p w14:paraId="0A96F8C0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 Phillips</w:t>
            </w:r>
          </w:p>
          <w:p w14:paraId="5CD1A72E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Jace Phillips-Ennis</w:t>
            </w:r>
          </w:p>
          <w:p w14:paraId="720769D9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Lynda Redfern</w:t>
            </w:r>
          </w:p>
          <w:p w14:paraId="21749761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Redfern</w:t>
            </w:r>
          </w:p>
          <w:p w14:paraId="10E02D4C" w14:textId="77777777" w:rsidR="00734C7B" w:rsidRDefault="004832C6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734C7B">
              <w:rPr>
                <w:rFonts w:ascii="Tahoma" w:hAnsi="Tahoma" w:cs="Tahoma"/>
                <w:sz w:val="20"/>
                <w:szCs w:val="20"/>
              </w:rPr>
              <w:t>erry St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734C7B">
              <w:rPr>
                <w:rFonts w:ascii="Tahoma" w:hAnsi="Tahoma" w:cs="Tahoma"/>
                <w:sz w:val="20"/>
                <w:szCs w:val="20"/>
              </w:rPr>
              <w:t>cks</w:t>
            </w:r>
          </w:p>
          <w:p w14:paraId="033673E9" w14:textId="77777777" w:rsidR="00734C7B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Sue Stocks</w:t>
            </w:r>
          </w:p>
          <w:p w14:paraId="5B096711" w14:textId="77777777" w:rsidR="0016163E" w:rsidRPr="00884A6D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Glen Thompson</w:t>
            </w:r>
          </w:p>
        </w:tc>
        <w:tc>
          <w:tcPr>
            <w:tcW w:w="2369" w:type="dxa"/>
          </w:tcPr>
          <w:p w14:paraId="12C3E494" w14:textId="77777777" w:rsidR="00734C7B" w:rsidRPr="00EE4B4A" w:rsidRDefault="00734C7B" w:rsidP="00734C7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4B4A">
              <w:rPr>
                <w:rFonts w:ascii="Tahoma" w:hAnsi="Tahoma" w:cs="Tahoma"/>
                <w:b/>
                <w:sz w:val="20"/>
                <w:szCs w:val="20"/>
              </w:rPr>
              <w:t>Apologies:</w:t>
            </w:r>
          </w:p>
          <w:p w14:paraId="0024AD61" w14:textId="77777777" w:rsidR="00734C7B" w:rsidRPr="00645CDA" w:rsidRDefault="00734C7B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Alhajie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Camara</w:t>
            </w:r>
          </w:p>
          <w:p w14:paraId="1A1C0AC7" w14:textId="77777777" w:rsidR="00645CDA" w:rsidRPr="00645CDA" w:rsidRDefault="00645CDA" w:rsidP="00645CDA">
            <w:pPr>
              <w:tabs>
                <w:tab w:val="left" w:pos="567"/>
              </w:tabs>
              <w:suppressAutoHyphens/>
              <w:jc w:val="both"/>
              <w:rPr>
                <w:rFonts w:ascii="Tahoma" w:hAnsi="Tahoma" w:cs="Tahoma"/>
                <w:sz w:val="22"/>
                <w:lang w:eastAsia="ar-SA"/>
              </w:rPr>
            </w:pPr>
            <w:r w:rsidRPr="00645CDA">
              <w:rPr>
                <w:rFonts w:ascii="Tahoma" w:hAnsi="Tahoma" w:cs="Tahoma"/>
                <w:sz w:val="22"/>
                <w:lang w:eastAsia="ar-SA"/>
              </w:rPr>
              <w:t xml:space="preserve">Margaret </w:t>
            </w:r>
            <w:proofErr w:type="spellStart"/>
            <w:r w:rsidRPr="00645CDA">
              <w:rPr>
                <w:rFonts w:ascii="Tahoma" w:hAnsi="Tahoma" w:cs="Tahoma"/>
                <w:sz w:val="22"/>
                <w:lang w:eastAsia="ar-SA"/>
              </w:rPr>
              <w:t>Cluroe</w:t>
            </w:r>
            <w:proofErr w:type="spellEnd"/>
          </w:p>
          <w:p w14:paraId="40D63209" w14:textId="77777777" w:rsidR="00645CDA" w:rsidRDefault="00645CDA" w:rsidP="00734C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Rodney Luff</w:t>
            </w:r>
          </w:p>
          <w:p w14:paraId="744A5EE3" w14:textId="77777777" w:rsidR="0016163E" w:rsidRDefault="0016163E" w:rsidP="00645CDA">
            <w:pPr>
              <w:rPr>
                <w:rFonts w:ascii="Tahoma" w:hAnsi="Tahoma" w:cs="Tahoma"/>
                <w:sz w:val="22"/>
                <w:lang w:eastAsia="ar-SA"/>
              </w:rPr>
            </w:pPr>
          </w:p>
        </w:tc>
      </w:tr>
    </w:tbl>
    <w:p w14:paraId="49E25ECE" w14:textId="77777777" w:rsidR="0016163E" w:rsidRDefault="0016163E" w:rsidP="0016163E">
      <w:pPr>
        <w:pStyle w:val="Default"/>
        <w:spacing w:after="44"/>
        <w:ind w:left="720"/>
        <w:rPr>
          <w:sz w:val="20"/>
          <w:szCs w:val="20"/>
        </w:rPr>
      </w:pPr>
    </w:p>
    <w:p w14:paraId="0C5BD84F" w14:textId="77777777" w:rsidR="0016163E" w:rsidRPr="004832C6" w:rsidRDefault="0016163E" w:rsidP="0016163E">
      <w:pPr>
        <w:pStyle w:val="Default"/>
        <w:numPr>
          <w:ilvl w:val="0"/>
          <w:numId w:val="1"/>
        </w:numPr>
        <w:spacing w:after="44"/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>Chairman’s Address</w:t>
      </w:r>
    </w:p>
    <w:p w14:paraId="3A860F83" w14:textId="77777777" w:rsidR="0016163E" w:rsidRPr="004832C6" w:rsidRDefault="00596194" w:rsidP="0016163E">
      <w:pPr>
        <w:pStyle w:val="Default"/>
        <w:spacing w:after="44"/>
        <w:ind w:left="720"/>
        <w:rPr>
          <w:sz w:val="20"/>
          <w:szCs w:val="20"/>
        </w:rPr>
      </w:pPr>
      <w:r>
        <w:rPr>
          <w:sz w:val="20"/>
          <w:szCs w:val="20"/>
        </w:rPr>
        <w:t>The Chairman welcomed everyone to the meeting.</w:t>
      </w:r>
    </w:p>
    <w:p w14:paraId="440DF300" w14:textId="77777777" w:rsidR="0016163E" w:rsidRPr="004832C6" w:rsidRDefault="0016163E" w:rsidP="0016163E">
      <w:pPr>
        <w:pStyle w:val="Default"/>
        <w:spacing w:after="44"/>
        <w:ind w:left="720"/>
        <w:rPr>
          <w:sz w:val="20"/>
          <w:szCs w:val="20"/>
        </w:rPr>
      </w:pPr>
    </w:p>
    <w:p w14:paraId="66301BBE" w14:textId="77777777" w:rsidR="0016163E" w:rsidRPr="004832C6" w:rsidRDefault="004832C6" w:rsidP="0016163E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b/>
          <w:sz w:val="20"/>
          <w:szCs w:val="20"/>
        </w:rPr>
        <w:t xml:space="preserve"> Minutes of the 2</w:t>
      </w:r>
      <w:r w:rsidRPr="004832C6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</w:t>
      </w:r>
      <w:r w:rsidR="0016163E" w:rsidRPr="004832C6">
        <w:rPr>
          <w:b/>
          <w:sz w:val="20"/>
          <w:szCs w:val="20"/>
        </w:rPr>
        <w:t>Annual General Meeting of the CIO 1171620</w:t>
      </w:r>
      <w:r w:rsidR="0016163E" w:rsidRPr="004832C6">
        <w:rPr>
          <w:sz w:val="20"/>
          <w:szCs w:val="20"/>
        </w:rPr>
        <w:t xml:space="preserve"> </w:t>
      </w:r>
    </w:p>
    <w:p w14:paraId="5EA53292" w14:textId="77777777" w:rsidR="0016163E" w:rsidRPr="004832C6" w:rsidRDefault="0016163E" w:rsidP="0016163E">
      <w:pPr>
        <w:pStyle w:val="Default"/>
        <w:spacing w:after="44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>There w</w:t>
      </w:r>
      <w:r w:rsidR="00F80408" w:rsidRPr="004832C6">
        <w:rPr>
          <w:sz w:val="20"/>
          <w:szCs w:val="20"/>
        </w:rPr>
        <w:t xml:space="preserve">ere no </w:t>
      </w:r>
      <w:r w:rsidR="002D656E" w:rsidRPr="004832C6">
        <w:rPr>
          <w:sz w:val="20"/>
          <w:szCs w:val="20"/>
        </w:rPr>
        <w:t xml:space="preserve">matters arising from </w:t>
      </w:r>
      <w:r w:rsidR="00F80408" w:rsidRPr="004832C6">
        <w:rPr>
          <w:sz w:val="20"/>
          <w:szCs w:val="20"/>
        </w:rPr>
        <w:t>the minutes and they were accepted as a true record and signed by the Chairman</w:t>
      </w:r>
    </w:p>
    <w:p w14:paraId="0291F01F" w14:textId="77777777" w:rsidR="0016163E" w:rsidRPr="004832C6" w:rsidRDefault="0016163E" w:rsidP="0016163E">
      <w:pPr>
        <w:pStyle w:val="Default"/>
        <w:spacing w:after="44"/>
        <w:ind w:left="720"/>
        <w:rPr>
          <w:sz w:val="20"/>
          <w:szCs w:val="20"/>
        </w:rPr>
      </w:pPr>
    </w:p>
    <w:p w14:paraId="33B58A03" w14:textId="77777777" w:rsidR="0016163E" w:rsidRPr="004832C6" w:rsidRDefault="0016163E" w:rsidP="0016163E">
      <w:pPr>
        <w:pStyle w:val="Default"/>
        <w:numPr>
          <w:ilvl w:val="0"/>
          <w:numId w:val="1"/>
        </w:numPr>
        <w:spacing w:after="44"/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>Presentation of the CI</w:t>
      </w:r>
      <w:r w:rsidR="004832C6">
        <w:rPr>
          <w:b/>
          <w:sz w:val="20"/>
          <w:szCs w:val="20"/>
        </w:rPr>
        <w:t>O 1171620 Annual report for 2019</w:t>
      </w:r>
    </w:p>
    <w:p w14:paraId="567C6A22" w14:textId="77777777" w:rsidR="0016163E" w:rsidRPr="004832C6" w:rsidRDefault="0016163E" w:rsidP="0016163E">
      <w:pPr>
        <w:pStyle w:val="Default"/>
        <w:spacing w:after="44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>The A</w:t>
      </w:r>
      <w:r w:rsidR="004832C6">
        <w:rPr>
          <w:sz w:val="20"/>
          <w:szCs w:val="20"/>
        </w:rPr>
        <w:t>nnual Report of the CIO for 2019</w:t>
      </w:r>
      <w:r w:rsidRPr="004832C6">
        <w:rPr>
          <w:sz w:val="20"/>
          <w:szCs w:val="20"/>
        </w:rPr>
        <w:t xml:space="preserve"> was agreed unanimously.</w:t>
      </w:r>
    </w:p>
    <w:p w14:paraId="7E009169" w14:textId="77777777" w:rsidR="0016163E" w:rsidRPr="004832C6" w:rsidRDefault="0016163E" w:rsidP="0016163E">
      <w:pPr>
        <w:pStyle w:val="Default"/>
        <w:spacing w:after="44"/>
        <w:ind w:left="720"/>
        <w:rPr>
          <w:b/>
          <w:sz w:val="20"/>
          <w:szCs w:val="20"/>
        </w:rPr>
      </w:pPr>
    </w:p>
    <w:p w14:paraId="76D75B08" w14:textId="77777777" w:rsidR="0016163E" w:rsidRPr="004832C6" w:rsidRDefault="0016163E" w:rsidP="0016163E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>Confirmation of current CIO Trustees and E</w:t>
      </w:r>
      <w:r w:rsidR="00E847AF" w:rsidRPr="004832C6">
        <w:rPr>
          <w:b/>
          <w:sz w:val="20"/>
          <w:szCs w:val="20"/>
        </w:rPr>
        <w:t>lection of additional Trustees</w:t>
      </w:r>
    </w:p>
    <w:p w14:paraId="3ECC45B5" w14:textId="77777777" w:rsidR="0016163E" w:rsidRPr="004832C6" w:rsidRDefault="0016163E" w:rsidP="007F4EF9">
      <w:pPr>
        <w:pStyle w:val="Default"/>
        <w:ind w:firstLine="720"/>
        <w:rPr>
          <w:sz w:val="20"/>
          <w:szCs w:val="20"/>
        </w:rPr>
      </w:pPr>
      <w:r w:rsidRPr="004832C6">
        <w:rPr>
          <w:sz w:val="20"/>
          <w:szCs w:val="20"/>
        </w:rPr>
        <w:t>The following Trustees of FoTGA CIO 1171620 were confirmed.</w:t>
      </w:r>
    </w:p>
    <w:p w14:paraId="3D9AF7B6" w14:textId="77777777" w:rsidR="0016163E" w:rsidRPr="004832C6" w:rsidRDefault="0016163E" w:rsidP="0016163E">
      <w:pPr>
        <w:pStyle w:val="Default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 xml:space="preserve">Chairman &amp; Projects Manager </w:t>
      </w:r>
      <w:r w:rsidRPr="004832C6">
        <w:rPr>
          <w:sz w:val="20"/>
          <w:szCs w:val="20"/>
        </w:rPr>
        <w:tab/>
      </w:r>
      <w:r w:rsidRPr="004832C6">
        <w:rPr>
          <w:sz w:val="20"/>
          <w:szCs w:val="20"/>
        </w:rPr>
        <w:tab/>
        <w:t>Rob Isdale</w:t>
      </w:r>
      <w:r w:rsidRPr="004832C6">
        <w:rPr>
          <w:sz w:val="20"/>
          <w:szCs w:val="20"/>
        </w:rPr>
        <w:tab/>
        <w:t xml:space="preserve"> </w:t>
      </w:r>
    </w:p>
    <w:p w14:paraId="7D1DDB7A" w14:textId="74E3F91D" w:rsidR="0016163E" w:rsidRPr="004832C6" w:rsidRDefault="00356B90" w:rsidP="0016163E">
      <w:pPr>
        <w:pStyle w:val="Default"/>
        <w:ind w:firstLine="720"/>
        <w:rPr>
          <w:sz w:val="20"/>
          <w:szCs w:val="20"/>
        </w:rPr>
      </w:pPr>
      <w:ins w:id="0" w:author="Gillian Hill" w:date="2021-08-19T21:06:00Z">
        <w:r>
          <w:rPr>
            <w:sz w:val="20"/>
            <w:szCs w:val="20"/>
          </w:rPr>
          <w:t>Trustee without Portfolio</w:t>
        </w:r>
        <w:r>
          <w:rPr>
            <w:sz w:val="20"/>
            <w:szCs w:val="20"/>
          </w:rPr>
          <w:tab/>
        </w:r>
      </w:ins>
      <w:del w:id="1" w:author="Gillian Hill" w:date="2021-08-19T21:04:00Z">
        <w:r w:rsidR="0016163E" w:rsidRPr="004832C6" w:rsidDel="00356B90">
          <w:rPr>
            <w:sz w:val="20"/>
            <w:szCs w:val="20"/>
          </w:rPr>
          <w:delText xml:space="preserve">Secretary &amp; Sponsorship Secretary </w:delText>
        </w:r>
      </w:del>
      <w:r w:rsidR="0016163E" w:rsidRPr="004832C6">
        <w:rPr>
          <w:sz w:val="20"/>
          <w:szCs w:val="20"/>
        </w:rPr>
        <w:tab/>
        <w:t>Jeff Phillips</w:t>
      </w:r>
    </w:p>
    <w:p w14:paraId="7D79D9C4" w14:textId="77777777" w:rsidR="0016163E" w:rsidRPr="004832C6" w:rsidRDefault="0016163E" w:rsidP="0016163E">
      <w:pPr>
        <w:pStyle w:val="Default"/>
        <w:ind w:firstLine="720"/>
        <w:rPr>
          <w:sz w:val="20"/>
          <w:szCs w:val="20"/>
        </w:rPr>
      </w:pPr>
      <w:r w:rsidRPr="004832C6">
        <w:rPr>
          <w:sz w:val="20"/>
          <w:szCs w:val="20"/>
        </w:rPr>
        <w:t xml:space="preserve">Treasurer </w:t>
      </w:r>
      <w:r w:rsidRPr="004832C6">
        <w:rPr>
          <w:sz w:val="20"/>
          <w:szCs w:val="20"/>
        </w:rPr>
        <w:tab/>
      </w:r>
      <w:r w:rsidR="00176891">
        <w:rPr>
          <w:sz w:val="20"/>
          <w:szCs w:val="20"/>
        </w:rPr>
        <w:tab/>
      </w:r>
      <w:r w:rsidR="00176891">
        <w:rPr>
          <w:sz w:val="20"/>
          <w:szCs w:val="20"/>
        </w:rPr>
        <w:tab/>
      </w:r>
      <w:r w:rsidR="00176891">
        <w:rPr>
          <w:sz w:val="20"/>
          <w:szCs w:val="20"/>
        </w:rPr>
        <w:tab/>
      </w:r>
      <w:r w:rsidRPr="004832C6">
        <w:rPr>
          <w:sz w:val="20"/>
          <w:szCs w:val="20"/>
        </w:rPr>
        <w:t>Jackie Masse</w:t>
      </w:r>
      <w:r w:rsidR="00176891">
        <w:rPr>
          <w:sz w:val="20"/>
          <w:szCs w:val="20"/>
        </w:rPr>
        <w:t>y</w:t>
      </w:r>
    </w:p>
    <w:p w14:paraId="46A43D8C" w14:textId="77777777" w:rsidR="0016163E" w:rsidRPr="004832C6" w:rsidRDefault="0016163E" w:rsidP="0016163E">
      <w:pPr>
        <w:pStyle w:val="Default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 xml:space="preserve">Trustee </w:t>
      </w:r>
      <w:r w:rsidRPr="004832C6">
        <w:rPr>
          <w:sz w:val="20"/>
          <w:szCs w:val="20"/>
        </w:rPr>
        <w:tab/>
      </w:r>
      <w:r w:rsidR="00176891">
        <w:rPr>
          <w:sz w:val="20"/>
          <w:szCs w:val="20"/>
        </w:rPr>
        <w:tab/>
      </w:r>
      <w:r w:rsidR="00176891">
        <w:rPr>
          <w:sz w:val="20"/>
          <w:szCs w:val="20"/>
        </w:rPr>
        <w:tab/>
      </w:r>
      <w:r w:rsidR="00176891">
        <w:rPr>
          <w:sz w:val="20"/>
          <w:szCs w:val="20"/>
        </w:rPr>
        <w:tab/>
      </w:r>
      <w:proofErr w:type="spellStart"/>
      <w:r w:rsidRPr="004832C6">
        <w:rPr>
          <w:sz w:val="20"/>
          <w:szCs w:val="20"/>
        </w:rPr>
        <w:t>Alhajie</w:t>
      </w:r>
      <w:proofErr w:type="spellEnd"/>
      <w:r w:rsidRPr="004832C6">
        <w:rPr>
          <w:sz w:val="20"/>
          <w:szCs w:val="20"/>
        </w:rPr>
        <w:t xml:space="preserve"> Cam</w:t>
      </w:r>
      <w:r w:rsidR="00176891">
        <w:rPr>
          <w:sz w:val="20"/>
          <w:szCs w:val="20"/>
        </w:rPr>
        <w:t>ara</w:t>
      </w:r>
    </w:p>
    <w:p w14:paraId="25D9FBC1" w14:textId="3D547535" w:rsidR="0016163E" w:rsidRPr="004832C6" w:rsidRDefault="00356B90" w:rsidP="0016163E">
      <w:pPr>
        <w:pStyle w:val="Default"/>
        <w:ind w:left="720"/>
        <w:rPr>
          <w:sz w:val="20"/>
          <w:szCs w:val="20"/>
        </w:rPr>
      </w:pPr>
      <w:ins w:id="2" w:author="Gillian Hill" w:date="2021-08-19T21:05:00Z">
        <w:r w:rsidRPr="004832C6">
          <w:rPr>
            <w:sz w:val="20"/>
            <w:szCs w:val="20"/>
          </w:rPr>
          <w:t>Secretary &amp; Sponsorship Secretary</w:t>
        </w:r>
      </w:ins>
      <w:del w:id="3" w:author="Gillian Hill" w:date="2021-08-19T21:05:00Z">
        <w:r w:rsidR="0016163E" w:rsidRPr="004832C6" w:rsidDel="00356B90">
          <w:rPr>
            <w:sz w:val="20"/>
            <w:szCs w:val="20"/>
          </w:rPr>
          <w:tab/>
        </w:r>
        <w:r w:rsidR="0016163E" w:rsidRPr="004832C6" w:rsidDel="00356B90">
          <w:rPr>
            <w:sz w:val="20"/>
            <w:szCs w:val="20"/>
          </w:rPr>
          <w:tab/>
        </w:r>
        <w:r w:rsidR="00176891" w:rsidDel="00356B90">
          <w:rPr>
            <w:sz w:val="20"/>
            <w:szCs w:val="20"/>
          </w:rPr>
          <w:tab/>
        </w:r>
        <w:r w:rsidR="00176891" w:rsidDel="00356B90">
          <w:rPr>
            <w:sz w:val="20"/>
            <w:szCs w:val="20"/>
          </w:rPr>
          <w:tab/>
        </w:r>
      </w:del>
      <w:r w:rsidR="00176891">
        <w:rPr>
          <w:sz w:val="20"/>
          <w:szCs w:val="20"/>
        </w:rPr>
        <w:tab/>
      </w:r>
      <w:r w:rsidR="0016163E" w:rsidRPr="004832C6">
        <w:rPr>
          <w:sz w:val="20"/>
          <w:szCs w:val="20"/>
        </w:rPr>
        <w:t>Gill</w:t>
      </w:r>
      <w:r w:rsidR="005E099A" w:rsidRPr="004832C6">
        <w:rPr>
          <w:sz w:val="20"/>
          <w:szCs w:val="20"/>
        </w:rPr>
        <w:t>ian</w:t>
      </w:r>
      <w:r w:rsidR="00176891">
        <w:rPr>
          <w:sz w:val="20"/>
          <w:szCs w:val="20"/>
        </w:rPr>
        <w:t xml:space="preserve"> Hill</w:t>
      </w:r>
    </w:p>
    <w:p w14:paraId="369BD110" w14:textId="77777777" w:rsidR="0016163E" w:rsidRPr="004832C6" w:rsidRDefault="0016163E" w:rsidP="0016163E">
      <w:pPr>
        <w:pStyle w:val="Default"/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ab/>
      </w:r>
    </w:p>
    <w:p w14:paraId="12B02443" w14:textId="77777777" w:rsidR="0016163E" w:rsidRPr="004832C6" w:rsidRDefault="0016163E" w:rsidP="0016163E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4832C6">
        <w:rPr>
          <w:sz w:val="20"/>
          <w:szCs w:val="20"/>
        </w:rPr>
        <w:t xml:space="preserve"> </w:t>
      </w:r>
      <w:r w:rsidRPr="004832C6">
        <w:rPr>
          <w:b/>
          <w:sz w:val="20"/>
          <w:szCs w:val="20"/>
        </w:rPr>
        <w:t>Consideration of any motions received</w:t>
      </w:r>
    </w:p>
    <w:p w14:paraId="0A6BE2D4" w14:textId="77777777" w:rsidR="0016163E" w:rsidRPr="004832C6" w:rsidRDefault="0016163E" w:rsidP="0016163E">
      <w:pPr>
        <w:pStyle w:val="Default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 xml:space="preserve">  None</w:t>
      </w:r>
    </w:p>
    <w:p w14:paraId="67E9933D" w14:textId="77777777" w:rsidR="0016163E" w:rsidRPr="004832C6" w:rsidRDefault="0016163E" w:rsidP="0016163E">
      <w:pPr>
        <w:pStyle w:val="Default"/>
        <w:rPr>
          <w:sz w:val="18"/>
          <w:szCs w:val="18"/>
        </w:rPr>
      </w:pPr>
    </w:p>
    <w:p w14:paraId="06C27C28" w14:textId="77777777" w:rsidR="0016163E" w:rsidRPr="004832C6" w:rsidRDefault="0016163E" w:rsidP="0016163E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 xml:space="preserve"> Correspondence</w:t>
      </w:r>
    </w:p>
    <w:p w14:paraId="6E21BAB5" w14:textId="77777777" w:rsidR="0016163E" w:rsidRPr="004832C6" w:rsidRDefault="00176891" w:rsidP="0016163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1F04AA17" w14:textId="77777777" w:rsidR="0016163E" w:rsidRPr="004832C6" w:rsidRDefault="0016163E" w:rsidP="0016163E">
      <w:pPr>
        <w:pStyle w:val="Default"/>
        <w:ind w:left="720"/>
        <w:rPr>
          <w:b/>
          <w:sz w:val="20"/>
          <w:szCs w:val="20"/>
        </w:rPr>
      </w:pPr>
    </w:p>
    <w:p w14:paraId="10FE0368" w14:textId="77777777" w:rsidR="0016163E" w:rsidRPr="004832C6" w:rsidRDefault="0016163E" w:rsidP="0016163E">
      <w:pPr>
        <w:pStyle w:val="Default"/>
        <w:numPr>
          <w:ilvl w:val="0"/>
          <w:numId w:val="1"/>
        </w:numPr>
        <w:spacing w:after="44"/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 xml:space="preserve"> Any other business</w:t>
      </w:r>
    </w:p>
    <w:p w14:paraId="7BD57875" w14:textId="77777777" w:rsidR="0016163E" w:rsidRPr="004832C6" w:rsidRDefault="0016163E" w:rsidP="0016163E">
      <w:pPr>
        <w:pStyle w:val="Default"/>
        <w:spacing w:after="44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 xml:space="preserve">  There was a vote of appreciation for the work of the Committee over the years</w:t>
      </w:r>
    </w:p>
    <w:p w14:paraId="477B0BE0" w14:textId="77777777" w:rsidR="0016163E" w:rsidRPr="004832C6" w:rsidRDefault="0016163E" w:rsidP="00176891">
      <w:pPr>
        <w:pStyle w:val="Default"/>
        <w:spacing w:after="44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 xml:space="preserve">   </w:t>
      </w:r>
      <w:r w:rsidR="00176891">
        <w:rPr>
          <w:sz w:val="20"/>
          <w:szCs w:val="20"/>
        </w:rPr>
        <w:t xml:space="preserve">  </w:t>
      </w:r>
    </w:p>
    <w:p w14:paraId="56837574" w14:textId="77777777" w:rsidR="0016163E" w:rsidRPr="004832C6" w:rsidRDefault="0016163E" w:rsidP="0016163E">
      <w:pPr>
        <w:pStyle w:val="Default"/>
        <w:numPr>
          <w:ilvl w:val="0"/>
          <w:numId w:val="1"/>
        </w:numPr>
        <w:spacing w:after="44"/>
        <w:rPr>
          <w:b/>
          <w:sz w:val="20"/>
          <w:szCs w:val="20"/>
        </w:rPr>
      </w:pPr>
      <w:r w:rsidRPr="004832C6">
        <w:rPr>
          <w:b/>
          <w:sz w:val="20"/>
          <w:szCs w:val="20"/>
        </w:rPr>
        <w:t xml:space="preserve"> Date of next AGM </w:t>
      </w:r>
    </w:p>
    <w:p w14:paraId="0C3DBE42" w14:textId="77777777" w:rsidR="0016163E" w:rsidRPr="004832C6" w:rsidRDefault="0016163E" w:rsidP="0016163E">
      <w:pPr>
        <w:pStyle w:val="Default"/>
        <w:spacing w:after="44"/>
        <w:ind w:left="720"/>
        <w:rPr>
          <w:sz w:val="20"/>
          <w:szCs w:val="20"/>
        </w:rPr>
      </w:pPr>
      <w:r w:rsidRPr="004832C6">
        <w:rPr>
          <w:sz w:val="20"/>
          <w:szCs w:val="20"/>
        </w:rPr>
        <w:t xml:space="preserve">  Provisional date June 20</w:t>
      </w:r>
      <w:r w:rsidRPr="004832C6">
        <w:rPr>
          <w:sz w:val="20"/>
          <w:szCs w:val="20"/>
          <w:vertAlign w:val="superscript"/>
        </w:rPr>
        <w:t>th</w:t>
      </w:r>
      <w:r w:rsidR="00176891">
        <w:rPr>
          <w:sz w:val="20"/>
          <w:szCs w:val="20"/>
        </w:rPr>
        <w:t xml:space="preserve"> 2021</w:t>
      </w:r>
    </w:p>
    <w:p w14:paraId="37B898A8" w14:textId="77777777" w:rsidR="004757DB" w:rsidRDefault="004757DB" w:rsidP="00176891">
      <w:pPr>
        <w:pStyle w:val="Default"/>
        <w:spacing w:after="44"/>
        <w:rPr>
          <w:sz w:val="20"/>
          <w:szCs w:val="20"/>
        </w:rPr>
      </w:pPr>
    </w:p>
    <w:p w14:paraId="3FC54517" w14:textId="77777777" w:rsidR="0016163E" w:rsidRPr="004832C6" w:rsidRDefault="0016163E" w:rsidP="004757DB">
      <w:pPr>
        <w:pStyle w:val="Default"/>
        <w:spacing w:after="44"/>
        <w:ind w:firstLine="720"/>
        <w:rPr>
          <w:sz w:val="20"/>
          <w:szCs w:val="20"/>
        </w:rPr>
      </w:pPr>
      <w:r w:rsidRPr="004832C6">
        <w:rPr>
          <w:sz w:val="20"/>
          <w:szCs w:val="20"/>
        </w:rPr>
        <w:t>The Chairman thanked all for their attendance.</w:t>
      </w:r>
    </w:p>
    <w:p w14:paraId="0DF857F4" w14:textId="77777777" w:rsidR="0016163E" w:rsidRPr="004832C6" w:rsidRDefault="00176891" w:rsidP="0016163E">
      <w:pPr>
        <w:pStyle w:val="Default"/>
        <w:spacing w:after="44"/>
        <w:ind w:left="720"/>
        <w:rPr>
          <w:b/>
          <w:sz w:val="20"/>
          <w:szCs w:val="20"/>
        </w:rPr>
      </w:pPr>
      <w:r>
        <w:rPr>
          <w:sz w:val="20"/>
          <w:szCs w:val="20"/>
        </w:rPr>
        <w:t>The meeting closed at 12:30</w:t>
      </w:r>
      <w:r w:rsidR="0016163E" w:rsidRPr="004832C6">
        <w:rPr>
          <w:sz w:val="20"/>
          <w:szCs w:val="20"/>
        </w:rPr>
        <w:t xml:space="preserve"> </w:t>
      </w:r>
    </w:p>
    <w:p w14:paraId="0B52E1E4" w14:textId="77777777" w:rsidR="00701314" w:rsidRDefault="00701314"/>
    <w:sectPr w:rsidR="00701314" w:rsidSect="003919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146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750" w14:textId="77777777" w:rsidR="0005207F" w:rsidRDefault="0005207F" w:rsidP="0016163E">
      <w:r>
        <w:separator/>
      </w:r>
    </w:p>
  </w:endnote>
  <w:endnote w:type="continuationSeparator" w:id="0">
    <w:p w14:paraId="10DD9AF8" w14:textId="77777777" w:rsidR="0005207F" w:rsidRDefault="0005207F" w:rsidP="0016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87B3" w14:textId="77777777" w:rsidR="00E47384" w:rsidRDefault="001D7503" w:rsidP="00E47384">
    <w:pPr>
      <w:tabs>
        <w:tab w:val="center" w:pos="4513"/>
        <w:tab w:val="right" w:pos="9026"/>
      </w:tabs>
      <w:jc w:val="center"/>
      <w:rPr>
        <w:rFonts w:ascii="Tahoma" w:hAnsi="Tahoma"/>
        <w:sz w:val="16"/>
      </w:rPr>
    </w:pPr>
    <w:r w:rsidRPr="00780222">
      <w:rPr>
        <w:rFonts w:ascii="Tahoma" w:hAnsi="Tahoma"/>
        <w:sz w:val="16"/>
      </w:rPr>
      <w:t xml:space="preserve">Page </w:t>
    </w:r>
    <w:r w:rsidRPr="00780222">
      <w:rPr>
        <w:rFonts w:ascii="Tahoma" w:hAnsi="Tahoma"/>
        <w:sz w:val="16"/>
      </w:rPr>
      <w:fldChar w:fldCharType="begin"/>
    </w:r>
    <w:r w:rsidRPr="00780222">
      <w:rPr>
        <w:rFonts w:ascii="Tahoma" w:hAnsi="Tahoma"/>
        <w:sz w:val="16"/>
      </w:rPr>
      <w:instrText xml:space="preserve"> PAGE </w:instrText>
    </w:r>
    <w:r w:rsidRPr="00780222">
      <w:rPr>
        <w:rFonts w:ascii="Tahoma" w:hAnsi="Tahoma"/>
        <w:sz w:val="16"/>
      </w:rPr>
      <w:fldChar w:fldCharType="separate"/>
    </w:r>
    <w:r w:rsidR="00176891">
      <w:rPr>
        <w:rFonts w:ascii="Tahoma" w:hAnsi="Tahoma"/>
        <w:noProof/>
        <w:sz w:val="16"/>
      </w:rPr>
      <w:t>2</w:t>
    </w:r>
    <w:r w:rsidRPr="00780222">
      <w:rPr>
        <w:rFonts w:ascii="Tahoma" w:hAnsi="Tahoma"/>
        <w:sz w:val="16"/>
      </w:rPr>
      <w:fldChar w:fldCharType="end"/>
    </w:r>
    <w:r w:rsidRPr="00780222">
      <w:rPr>
        <w:rFonts w:ascii="Tahoma" w:hAnsi="Tahoma"/>
        <w:sz w:val="16"/>
      </w:rPr>
      <w:t xml:space="preserve"> of </w:t>
    </w:r>
    <w:r w:rsidRPr="00780222">
      <w:rPr>
        <w:rFonts w:ascii="Tahoma" w:hAnsi="Tahoma"/>
        <w:sz w:val="16"/>
      </w:rPr>
      <w:fldChar w:fldCharType="begin"/>
    </w:r>
    <w:r w:rsidRPr="00780222">
      <w:rPr>
        <w:rFonts w:ascii="Tahoma" w:hAnsi="Tahoma"/>
        <w:sz w:val="16"/>
      </w:rPr>
      <w:instrText xml:space="preserve"> NUMPAGES  </w:instrText>
    </w:r>
    <w:r w:rsidRPr="00780222">
      <w:rPr>
        <w:rFonts w:ascii="Tahoma" w:hAnsi="Tahoma"/>
        <w:sz w:val="16"/>
      </w:rPr>
      <w:fldChar w:fldCharType="separate"/>
    </w:r>
    <w:r w:rsidR="007F4EF9">
      <w:rPr>
        <w:rFonts w:ascii="Tahoma" w:hAnsi="Tahoma"/>
        <w:noProof/>
        <w:sz w:val="16"/>
      </w:rPr>
      <w:t>1</w:t>
    </w:r>
    <w:r w:rsidRPr="00780222">
      <w:rPr>
        <w:rFonts w:ascii="Tahoma" w:hAnsi="Tahoma"/>
        <w:sz w:val="16"/>
      </w:rPr>
      <w:fldChar w:fldCharType="end"/>
    </w:r>
    <w:r>
      <w:rPr>
        <w:rFonts w:ascii="Tahoma" w:hAnsi="Tahoma"/>
        <w:sz w:val="16"/>
      </w:rPr>
      <w:tab/>
      <w:t xml:space="preserve">e-mail: </w:t>
    </w:r>
    <w:hyperlink r:id="rId1" w:history="1">
      <w:r w:rsidRPr="001C729E">
        <w:rPr>
          <w:rStyle w:val="Hyperlink"/>
          <w:rFonts w:ascii="Tahoma" w:hAnsi="Tahoma"/>
          <w:sz w:val="16"/>
        </w:rPr>
        <w:t>info@fotga.org.uk</w:t>
      </w:r>
    </w:hyperlink>
    <w:r>
      <w:rPr>
        <w:rFonts w:ascii="Tahoma" w:hAnsi="Tahoma"/>
        <w:sz w:val="16"/>
      </w:rPr>
      <w:t xml:space="preserve"> </w:t>
    </w:r>
    <w:r w:rsidRPr="00780222">
      <w:rPr>
        <w:rFonts w:ascii="Tahoma" w:hAnsi="Tahoma"/>
        <w:sz w:val="16"/>
      </w:rPr>
      <w:tab/>
    </w:r>
    <w:r>
      <w:rPr>
        <w:rFonts w:ascii="Tahoma" w:hAnsi="Tahoma"/>
        <w:sz w:val="16"/>
      </w:rPr>
      <w:t>2019-07-13</w:t>
    </w:r>
  </w:p>
  <w:p w14:paraId="0891C92E" w14:textId="77777777" w:rsidR="00E47384" w:rsidRDefault="001D7503" w:rsidP="00E47384">
    <w:pPr>
      <w:tabs>
        <w:tab w:val="center" w:pos="4513"/>
        <w:tab w:val="right" w:pos="9026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FoTGA, 8, Essex Close, Morden, Surrey SM4 4NP</w:t>
    </w:r>
  </w:p>
  <w:p w14:paraId="5BDF9398" w14:textId="77777777" w:rsidR="00E47384" w:rsidRPr="00780222" w:rsidRDefault="001D7503" w:rsidP="00E47384">
    <w:pPr>
      <w:tabs>
        <w:tab w:val="center" w:pos="4513"/>
        <w:tab w:val="right" w:pos="9026"/>
      </w:tabs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/>
        <w:sz w:val="16"/>
      </w:rPr>
      <w:t>Registere</w:t>
    </w:r>
    <w:r w:rsidR="00F80408">
      <w:rPr>
        <w:rFonts w:ascii="Tahoma" w:hAnsi="Tahoma"/>
        <w:sz w:val="16"/>
      </w:rPr>
      <w:t>d in England Charity No. 1171620</w:t>
    </w:r>
    <w:r>
      <w:rPr>
        <w:rFonts w:ascii="Tahoma" w:hAnsi="Tahoma"/>
        <w:sz w:val="16"/>
      </w:rPr>
      <w:t xml:space="preserve">      NGO in The Gambia No. A92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496F" w14:textId="77777777" w:rsidR="00E47384" w:rsidRDefault="001D7503" w:rsidP="00E47384">
    <w:pPr>
      <w:tabs>
        <w:tab w:val="center" w:pos="4513"/>
        <w:tab w:val="right" w:pos="9026"/>
      </w:tabs>
      <w:jc w:val="center"/>
      <w:rPr>
        <w:rFonts w:ascii="Tahoma" w:hAnsi="Tahoma"/>
        <w:sz w:val="16"/>
      </w:rPr>
    </w:pPr>
    <w:r w:rsidRPr="00780222">
      <w:rPr>
        <w:rFonts w:ascii="Tahoma" w:hAnsi="Tahoma"/>
        <w:sz w:val="16"/>
      </w:rPr>
      <w:t xml:space="preserve">Page </w:t>
    </w:r>
    <w:r w:rsidRPr="00780222">
      <w:rPr>
        <w:rFonts w:ascii="Tahoma" w:hAnsi="Tahoma"/>
        <w:sz w:val="16"/>
      </w:rPr>
      <w:fldChar w:fldCharType="begin"/>
    </w:r>
    <w:r w:rsidRPr="00780222">
      <w:rPr>
        <w:rFonts w:ascii="Tahoma" w:hAnsi="Tahoma"/>
        <w:sz w:val="16"/>
      </w:rPr>
      <w:instrText xml:space="preserve"> PAGE </w:instrText>
    </w:r>
    <w:r w:rsidRPr="00780222">
      <w:rPr>
        <w:rFonts w:ascii="Tahoma" w:hAnsi="Tahoma"/>
        <w:sz w:val="16"/>
      </w:rPr>
      <w:fldChar w:fldCharType="separate"/>
    </w:r>
    <w:r w:rsidR="0005207F">
      <w:rPr>
        <w:rFonts w:ascii="Tahoma" w:hAnsi="Tahoma"/>
        <w:noProof/>
        <w:sz w:val="16"/>
      </w:rPr>
      <w:t>1</w:t>
    </w:r>
    <w:r w:rsidRPr="00780222">
      <w:rPr>
        <w:rFonts w:ascii="Tahoma" w:hAnsi="Tahoma"/>
        <w:sz w:val="16"/>
      </w:rPr>
      <w:fldChar w:fldCharType="end"/>
    </w:r>
    <w:r w:rsidRPr="00780222">
      <w:rPr>
        <w:rFonts w:ascii="Tahoma" w:hAnsi="Tahoma"/>
        <w:sz w:val="16"/>
      </w:rPr>
      <w:t xml:space="preserve"> of </w:t>
    </w:r>
    <w:r w:rsidRPr="00780222">
      <w:rPr>
        <w:rFonts w:ascii="Tahoma" w:hAnsi="Tahoma"/>
        <w:sz w:val="16"/>
      </w:rPr>
      <w:fldChar w:fldCharType="begin"/>
    </w:r>
    <w:r w:rsidRPr="00780222">
      <w:rPr>
        <w:rFonts w:ascii="Tahoma" w:hAnsi="Tahoma"/>
        <w:sz w:val="16"/>
      </w:rPr>
      <w:instrText xml:space="preserve"> NUMPAGES  </w:instrText>
    </w:r>
    <w:r w:rsidRPr="00780222">
      <w:rPr>
        <w:rFonts w:ascii="Tahoma" w:hAnsi="Tahoma"/>
        <w:sz w:val="16"/>
      </w:rPr>
      <w:fldChar w:fldCharType="separate"/>
    </w:r>
    <w:r w:rsidR="0005207F">
      <w:rPr>
        <w:rFonts w:ascii="Tahoma" w:hAnsi="Tahoma"/>
        <w:noProof/>
        <w:sz w:val="16"/>
      </w:rPr>
      <w:t>1</w:t>
    </w:r>
    <w:r w:rsidRPr="00780222">
      <w:rPr>
        <w:rFonts w:ascii="Tahoma" w:hAnsi="Tahoma"/>
        <w:sz w:val="16"/>
      </w:rPr>
      <w:fldChar w:fldCharType="end"/>
    </w:r>
    <w:r>
      <w:rPr>
        <w:rFonts w:ascii="Tahoma" w:hAnsi="Tahoma"/>
        <w:sz w:val="16"/>
      </w:rPr>
      <w:tab/>
      <w:t xml:space="preserve">e-mail: </w:t>
    </w:r>
    <w:hyperlink r:id="rId1" w:history="1">
      <w:r w:rsidRPr="001C729E">
        <w:rPr>
          <w:rStyle w:val="Hyperlink"/>
          <w:rFonts w:ascii="Tahoma" w:hAnsi="Tahoma"/>
          <w:sz w:val="16"/>
        </w:rPr>
        <w:t>info@fotga.org.uk</w:t>
      </w:r>
    </w:hyperlink>
    <w:r>
      <w:rPr>
        <w:rFonts w:ascii="Tahoma" w:hAnsi="Tahoma"/>
        <w:sz w:val="16"/>
      </w:rPr>
      <w:t xml:space="preserve"> </w:t>
    </w:r>
    <w:r w:rsidRPr="00780222">
      <w:rPr>
        <w:rFonts w:ascii="Tahoma" w:hAnsi="Tahoma"/>
        <w:sz w:val="16"/>
      </w:rPr>
      <w:tab/>
    </w:r>
  </w:p>
  <w:p w14:paraId="19FA036A" w14:textId="77777777" w:rsidR="00E47384" w:rsidRDefault="001D7503" w:rsidP="00E47384">
    <w:pPr>
      <w:tabs>
        <w:tab w:val="center" w:pos="4513"/>
        <w:tab w:val="right" w:pos="9026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FoTGA, 8, Essex Close, Morden, Surrey SM4 4NP</w:t>
    </w:r>
  </w:p>
  <w:p w14:paraId="2761B60D" w14:textId="77777777" w:rsidR="00E47384" w:rsidRPr="00780222" w:rsidRDefault="001D7503" w:rsidP="00E47384">
    <w:pPr>
      <w:tabs>
        <w:tab w:val="center" w:pos="4513"/>
        <w:tab w:val="right" w:pos="9026"/>
      </w:tabs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/>
        <w:sz w:val="16"/>
      </w:rPr>
      <w:t>Registere</w:t>
    </w:r>
    <w:r w:rsidR="00F80408">
      <w:rPr>
        <w:rFonts w:ascii="Tahoma" w:hAnsi="Tahoma"/>
        <w:sz w:val="16"/>
      </w:rPr>
      <w:t>d in England Charity No. 1171620</w:t>
    </w:r>
    <w:r>
      <w:rPr>
        <w:rFonts w:ascii="Tahoma" w:hAnsi="Tahoma"/>
        <w:sz w:val="16"/>
      </w:rPr>
      <w:t xml:space="preserve">      NGO in The Gambia No. A92</w:t>
    </w:r>
  </w:p>
  <w:p w14:paraId="6A91E191" w14:textId="77777777" w:rsidR="0039198D" w:rsidRDefault="00356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AECA" w14:textId="77777777" w:rsidR="0005207F" w:rsidRDefault="0005207F" w:rsidP="0016163E">
      <w:r>
        <w:separator/>
      </w:r>
    </w:p>
  </w:footnote>
  <w:footnote w:type="continuationSeparator" w:id="0">
    <w:p w14:paraId="14DC9EB1" w14:textId="77777777" w:rsidR="0005207F" w:rsidRDefault="0005207F" w:rsidP="0016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E03" w14:textId="77777777" w:rsidR="007C604B" w:rsidRPr="0016163E" w:rsidRDefault="0016163E" w:rsidP="007C604B">
    <w:pPr>
      <w:jc w:val="center"/>
      <w:rPr>
        <w:rFonts w:ascii="Tahoma" w:hAnsi="Tahoma" w:cs="Tahoma"/>
        <w:sz w:val="22"/>
      </w:rPr>
    </w:pPr>
    <w:r w:rsidRPr="0016163E">
      <w:rPr>
        <w:rFonts w:ascii="Tahoma" w:hAnsi="Tahoma" w:cs="Tahoma"/>
        <w:sz w:val="36"/>
      </w:rPr>
      <w:t>FRIENDS OF THE GAMBIA ASSOCIATION CIO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58F" w14:textId="77777777" w:rsidR="0016163E" w:rsidRPr="00041780" w:rsidRDefault="0016163E" w:rsidP="0016163E">
    <w:pPr>
      <w:pStyle w:val="Heading2"/>
      <w:rPr>
        <w:rFonts w:ascii="Century Gothic" w:hAnsi="Century Gothic"/>
        <w:b/>
        <w:bCs/>
        <w:color w:val="336633"/>
        <w:sz w:val="28"/>
      </w:rPr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331B827" wp14:editId="5572A9DA">
          <wp:simplePos x="0" y="0"/>
          <wp:positionH relativeFrom="column">
            <wp:posOffset>5241925</wp:posOffset>
          </wp:positionH>
          <wp:positionV relativeFrom="paragraph">
            <wp:posOffset>-12700</wp:posOffset>
          </wp:positionV>
          <wp:extent cx="483235" cy="526415"/>
          <wp:effectExtent l="0" t="0" r="0" b="6985"/>
          <wp:wrapTight wrapText="bothSides">
            <wp:wrapPolygon edited="0">
              <wp:start x="0" y="0"/>
              <wp:lineTo x="0" y="21105"/>
              <wp:lineTo x="20436" y="21105"/>
              <wp:lineTo x="20436" y="0"/>
              <wp:lineTo x="0" y="0"/>
            </wp:wrapPolygon>
          </wp:wrapTight>
          <wp:docPr id="10" name="Picture 10" descr="tree3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ee3re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EAE970" wp14:editId="110A2DFB">
          <wp:simplePos x="0" y="0"/>
          <wp:positionH relativeFrom="column">
            <wp:posOffset>-474980</wp:posOffset>
          </wp:positionH>
          <wp:positionV relativeFrom="paragraph">
            <wp:posOffset>3175</wp:posOffset>
          </wp:positionV>
          <wp:extent cx="466090" cy="509270"/>
          <wp:effectExtent l="0" t="0" r="0" b="5080"/>
          <wp:wrapTight wrapText="bothSides">
            <wp:wrapPolygon edited="0">
              <wp:start x="0" y="0"/>
              <wp:lineTo x="0" y="21007"/>
              <wp:lineTo x="20305" y="21007"/>
              <wp:lineTo x="20305" y="0"/>
              <wp:lineTo x="0" y="0"/>
            </wp:wrapPolygon>
          </wp:wrapTight>
          <wp:docPr id="9" name="Picture 9" descr="tre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e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A3">
      <w:rPr>
        <w:sz w:val="36"/>
      </w:rPr>
      <w:t xml:space="preserve"> </w:t>
    </w:r>
    <w:r w:rsidRPr="00041780">
      <w:rPr>
        <w:sz w:val="36"/>
      </w:rPr>
      <w:t>FRIENDS OF THE GAMBIA ASSOCIATION</w:t>
    </w:r>
    <w:r>
      <w:rPr>
        <w:sz w:val="36"/>
      </w:rPr>
      <w:t xml:space="preserve"> CIO</w:t>
    </w:r>
  </w:p>
  <w:p w14:paraId="7CC0B395" w14:textId="77777777" w:rsidR="0016163E" w:rsidRDefault="0016163E" w:rsidP="0016163E">
    <w:pPr>
      <w:pStyle w:val="Header"/>
      <w:jc w:val="center"/>
    </w:pPr>
    <w:r>
      <w:rPr>
        <w:rFonts w:ascii="Arial" w:hAnsi="Arial"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E92A3D0" wp14:editId="6AA35427">
          <wp:simplePos x="0" y="0"/>
          <wp:positionH relativeFrom="column">
            <wp:posOffset>1722755</wp:posOffset>
          </wp:positionH>
          <wp:positionV relativeFrom="paragraph">
            <wp:posOffset>137160</wp:posOffset>
          </wp:positionV>
          <wp:extent cx="2043430" cy="414655"/>
          <wp:effectExtent l="0" t="0" r="0" b="0"/>
          <wp:wrapTight wrapText="bothSides">
            <wp:wrapPolygon edited="0">
              <wp:start x="4229" y="0"/>
              <wp:lineTo x="2215" y="992"/>
              <wp:lineTo x="1812" y="3969"/>
              <wp:lineTo x="1812" y="19847"/>
              <wp:lineTo x="20539" y="19847"/>
              <wp:lineTo x="20338" y="6946"/>
              <wp:lineTo x="18929" y="992"/>
              <wp:lineTo x="16311" y="0"/>
              <wp:lineTo x="4229" y="0"/>
            </wp:wrapPolygon>
          </wp:wrapTight>
          <wp:docPr id="1" name="Picture 1" descr="FoTG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GA New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21" b="41810"/>
                  <a:stretch/>
                </pic:blipFill>
                <pic:spPr bwMode="auto">
                  <a:xfrm>
                    <a:off x="0" y="0"/>
                    <a:ext cx="204343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643A8" w14:textId="77777777" w:rsidR="0016163E" w:rsidRDefault="0016163E" w:rsidP="0016163E">
    <w:pPr>
      <w:pStyle w:val="Heading2"/>
      <w:rPr>
        <w:rFonts w:ascii="Century Gothic" w:hAnsi="Century Gothic"/>
        <w:b/>
        <w:bCs/>
        <w:color w:val="336633"/>
        <w:sz w:val="28"/>
      </w:rPr>
    </w:pPr>
  </w:p>
  <w:p w14:paraId="764E467D" w14:textId="77777777" w:rsidR="0016163E" w:rsidRDefault="0016163E" w:rsidP="0016163E">
    <w:pPr>
      <w:pStyle w:val="Header"/>
      <w:jc w:val="center"/>
    </w:pPr>
  </w:p>
  <w:p w14:paraId="33F32E09" w14:textId="77777777" w:rsidR="0039198D" w:rsidRDefault="00356B90" w:rsidP="003919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1DE"/>
    <w:multiLevelType w:val="hybridMultilevel"/>
    <w:tmpl w:val="586CA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ian Hill">
    <w15:presenceInfo w15:providerId="Windows Live" w15:userId="c6934ac937d75b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3E"/>
    <w:rsid w:val="0005207F"/>
    <w:rsid w:val="0016163E"/>
    <w:rsid w:val="00175615"/>
    <w:rsid w:val="00176891"/>
    <w:rsid w:val="001D7503"/>
    <w:rsid w:val="002D656E"/>
    <w:rsid w:val="002E761D"/>
    <w:rsid w:val="0032236F"/>
    <w:rsid w:val="00356B90"/>
    <w:rsid w:val="00376B7C"/>
    <w:rsid w:val="00454105"/>
    <w:rsid w:val="004757DB"/>
    <w:rsid w:val="004832C6"/>
    <w:rsid w:val="004D4E9D"/>
    <w:rsid w:val="00596194"/>
    <w:rsid w:val="005C4693"/>
    <w:rsid w:val="005E099A"/>
    <w:rsid w:val="00645CDA"/>
    <w:rsid w:val="00701314"/>
    <w:rsid w:val="007064FC"/>
    <w:rsid w:val="00715E3F"/>
    <w:rsid w:val="00734C7B"/>
    <w:rsid w:val="007D1B91"/>
    <w:rsid w:val="007F4EF9"/>
    <w:rsid w:val="008C236C"/>
    <w:rsid w:val="00B0343B"/>
    <w:rsid w:val="00D90C03"/>
    <w:rsid w:val="00E847AF"/>
    <w:rsid w:val="00F07C77"/>
    <w:rsid w:val="00F659B7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12416"/>
  <w15:docId w15:val="{747633A5-1E9B-47AD-B630-D4937F6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163E"/>
    <w:pPr>
      <w:keepNext/>
      <w:jc w:val="center"/>
      <w:outlineLvl w:val="1"/>
    </w:pPr>
    <w:rPr>
      <w:rFonts w:ascii="Tahoma" w:hAnsi="Tahoma" w:cs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63E"/>
    <w:rPr>
      <w:rFonts w:ascii="Tahoma" w:eastAsia="Times New Roman" w:hAnsi="Tahoma" w:cs="Tahoma"/>
      <w:sz w:val="40"/>
      <w:szCs w:val="24"/>
    </w:rPr>
  </w:style>
  <w:style w:type="paragraph" w:styleId="Header">
    <w:name w:val="header"/>
    <w:basedOn w:val="Normal"/>
    <w:link w:val="HeaderChar"/>
    <w:uiPriority w:val="99"/>
    <w:rsid w:val="001616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16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6163E"/>
    <w:rPr>
      <w:color w:val="0000FF"/>
      <w:u w:val="single"/>
    </w:rPr>
  </w:style>
  <w:style w:type="paragraph" w:customStyle="1" w:styleId="Default">
    <w:name w:val="Default"/>
    <w:rsid w:val="001616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16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tga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tga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jeffphillips</dc:creator>
  <cp:lastModifiedBy>Gillian Hill</cp:lastModifiedBy>
  <cp:revision>3</cp:revision>
  <cp:lastPrinted>2021-08-19T16:53:00Z</cp:lastPrinted>
  <dcterms:created xsi:type="dcterms:W3CDTF">2021-08-19T19:58:00Z</dcterms:created>
  <dcterms:modified xsi:type="dcterms:W3CDTF">2021-08-19T20:07:00Z</dcterms:modified>
</cp:coreProperties>
</file>